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50F39" w14:textId="77777777" w:rsidR="001A5358" w:rsidRPr="00D462EF" w:rsidRDefault="001A5358" w:rsidP="00D462EF">
      <w:pPr>
        <w:suppressAutoHyphens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85E7BB" w14:textId="77777777" w:rsidR="003E203E" w:rsidRPr="00D462EF" w:rsidRDefault="003E203E" w:rsidP="00D462EF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5F17CB98" w14:textId="77777777" w:rsidR="00BC53BD" w:rsidRPr="00D462EF" w:rsidRDefault="00BC53BD" w:rsidP="00A87E4D">
      <w:pPr>
        <w:suppressAutoHyphens/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D462EF">
        <w:rPr>
          <w:rFonts w:ascii="Arial" w:hAnsi="Arial" w:cs="Arial"/>
          <w:b/>
          <w:sz w:val="22"/>
          <w:szCs w:val="22"/>
        </w:rPr>
        <w:t>GENERAL SERVICE</w:t>
      </w:r>
      <w:r w:rsidR="001A5358" w:rsidRPr="00D462EF">
        <w:rPr>
          <w:rFonts w:ascii="Arial" w:hAnsi="Arial" w:cs="Arial"/>
          <w:b/>
          <w:sz w:val="22"/>
          <w:szCs w:val="22"/>
        </w:rPr>
        <w:t>,</w:t>
      </w:r>
      <w:r w:rsidRPr="00D462EF">
        <w:rPr>
          <w:rFonts w:ascii="Arial" w:hAnsi="Arial" w:cs="Arial"/>
          <w:b/>
          <w:sz w:val="22"/>
          <w:szCs w:val="22"/>
        </w:rPr>
        <w:t xml:space="preserve"> DEMAND</w:t>
      </w:r>
    </w:p>
    <w:p w14:paraId="2EEA7E2E" w14:textId="77777777" w:rsidR="00BC53BD" w:rsidRPr="00D462EF" w:rsidRDefault="00BC53BD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462EF">
        <w:rPr>
          <w:rFonts w:ascii="Arial" w:hAnsi="Arial" w:cs="Arial"/>
          <w:b/>
          <w:sz w:val="22"/>
          <w:szCs w:val="22"/>
        </w:rPr>
        <w:t>SUPPLEMENTAL AGREEMENT</w:t>
      </w:r>
    </w:p>
    <w:p w14:paraId="74F77D21" w14:textId="77777777" w:rsidR="00BC53BD" w:rsidRPr="00D462EF" w:rsidRDefault="00BC53B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58853B2" w14:textId="77777777" w:rsidR="00BC53BD" w:rsidRPr="00D462EF" w:rsidRDefault="001A5358">
      <w:pPr>
        <w:suppressAutoHyphens/>
        <w:jc w:val="both"/>
        <w:rPr>
          <w:rFonts w:ascii="Arial" w:hAnsi="Arial" w:cs="Arial"/>
          <w:sz w:val="22"/>
          <w:szCs w:val="22"/>
        </w:rPr>
      </w:pPr>
      <w:r w:rsidRPr="00D462EF">
        <w:rPr>
          <w:rFonts w:ascii="Arial" w:hAnsi="Arial" w:cs="Arial"/>
          <w:sz w:val="22"/>
          <w:szCs w:val="22"/>
        </w:rPr>
        <w:t>General Service Non-Demand customers who enter into this agreement will be billed for service under the General Service Demand rate schedule</w:t>
      </w:r>
      <w:r w:rsidR="00BC53BD" w:rsidRPr="00D462EF">
        <w:rPr>
          <w:rFonts w:ascii="Arial" w:hAnsi="Arial" w:cs="Arial"/>
          <w:sz w:val="22"/>
          <w:szCs w:val="22"/>
        </w:rPr>
        <w:t>.</w:t>
      </w:r>
    </w:p>
    <w:p w14:paraId="69FFC57A" w14:textId="77777777" w:rsidR="00BC53BD" w:rsidRPr="00D462EF" w:rsidRDefault="00BC53B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447D627" w14:textId="77777777" w:rsidR="00BC53BD" w:rsidRPr="00D462EF" w:rsidRDefault="00BC53BD" w:rsidP="00A87E4D">
      <w:pPr>
        <w:suppressAutoHyphens/>
        <w:jc w:val="both"/>
        <w:rPr>
          <w:rFonts w:ascii="Arial" w:hAnsi="Arial" w:cs="Arial"/>
          <w:sz w:val="22"/>
          <w:szCs w:val="22"/>
        </w:rPr>
      </w:pPr>
      <w:r w:rsidRPr="00D462EF">
        <w:rPr>
          <w:rFonts w:ascii="Arial" w:hAnsi="Arial" w:cs="Arial"/>
          <w:b/>
          <w:sz w:val="22"/>
          <w:szCs w:val="22"/>
        </w:rPr>
        <w:t>Customers who wish to enter into this agreement agree to:</w:t>
      </w:r>
    </w:p>
    <w:p w14:paraId="22EF612C" w14:textId="77777777" w:rsidR="00BC53BD" w:rsidRPr="00D462EF" w:rsidRDefault="00BC53B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46FA801" w14:textId="77777777" w:rsidR="00BC53BD" w:rsidRPr="00D462EF" w:rsidRDefault="00BC53BD" w:rsidP="00A8554C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462EF">
        <w:rPr>
          <w:rFonts w:ascii="Arial" w:hAnsi="Arial" w:cs="Arial"/>
          <w:sz w:val="22"/>
          <w:szCs w:val="22"/>
        </w:rPr>
        <w:t>Remain on the G</w:t>
      </w:r>
      <w:r w:rsidR="0053397A" w:rsidRPr="00D462EF">
        <w:rPr>
          <w:rFonts w:ascii="Arial" w:hAnsi="Arial" w:cs="Arial"/>
          <w:sz w:val="22"/>
          <w:szCs w:val="22"/>
        </w:rPr>
        <w:t>eneral Service Demand</w:t>
      </w:r>
      <w:r w:rsidR="00476CA5" w:rsidRPr="00D462EF">
        <w:rPr>
          <w:rFonts w:ascii="Arial" w:hAnsi="Arial" w:cs="Arial"/>
          <w:sz w:val="22"/>
          <w:szCs w:val="22"/>
        </w:rPr>
        <w:t xml:space="preserve"> (GSD)</w:t>
      </w:r>
      <w:r w:rsidRPr="00D462EF">
        <w:rPr>
          <w:rFonts w:ascii="Arial" w:hAnsi="Arial" w:cs="Arial"/>
          <w:sz w:val="22"/>
          <w:szCs w:val="22"/>
        </w:rPr>
        <w:t xml:space="preserve"> schedule for a minimum term of</w:t>
      </w:r>
      <w:r w:rsidR="00A60C2C" w:rsidRPr="00D462EF">
        <w:rPr>
          <w:rFonts w:ascii="Arial" w:hAnsi="Arial" w:cs="Arial"/>
          <w:sz w:val="22"/>
          <w:szCs w:val="22"/>
        </w:rPr>
        <w:t xml:space="preserve"> twelve (12) consecutive months</w:t>
      </w:r>
      <w:r w:rsidRPr="00D462EF">
        <w:rPr>
          <w:rFonts w:ascii="Arial" w:hAnsi="Arial" w:cs="Arial"/>
          <w:sz w:val="22"/>
          <w:szCs w:val="22"/>
        </w:rPr>
        <w:t>.</w:t>
      </w:r>
    </w:p>
    <w:p w14:paraId="5A8D1217" w14:textId="77777777" w:rsidR="00BC53BD" w:rsidRPr="00D462EF" w:rsidRDefault="00BC53BD" w:rsidP="00A8554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0FBF37D" w14:textId="77777777" w:rsidR="00BC53BD" w:rsidRPr="00D462EF" w:rsidRDefault="00BC53BD" w:rsidP="00A8554C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462EF">
        <w:rPr>
          <w:rFonts w:ascii="Arial" w:hAnsi="Arial" w:cs="Arial"/>
          <w:sz w:val="22"/>
          <w:szCs w:val="22"/>
        </w:rPr>
        <w:t xml:space="preserve">Be billed for </w:t>
      </w:r>
      <w:r w:rsidR="00A87E4D" w:rsidRPr="00D462EF">
        <w:rPr>
          <w:rFonts w:ascii="Arial" w:hAnsi="Arial" w:cs="Arial"/>
          <w:sz w:val="22"/>
          <w:szCs w:val="22"/>
        </w:rPr>
        <w:t xml:space="preserve">a minimum of 35 </w:t>
      </w:r>
      <w:r w:rsidR="00D465A4" w:rsidRPr="00D462EF">
        <w:rPr>
          <w:rFonts w:ascii="Arial" w:hAnsi="Arial" w:cs="Arial"/>
          <w:sz w:val="22"/>
          <w:szCs w:val="22"/>
        </w:rPr>
        <w:t>k</w:t>
      </w:r>
      <w:r w:rsidR="00A87E4D" w:rsidRPr="00D462EF">
        <w:rPr>
          <w:rFonts w:ascii="Arial" w:hAnsi="Arial" w:cs="Arial"/>
          <w:sz w:val="22"/>
          <w:szCs w:val="22"/>
        </w:rPr>
        <w:t>W per billing cycle</w:t>
      </w:r>
      <w:r w:rsidRPr="00D462EF">
        <w:rPr>
          <w:rFonts w:ascii="Arial" w:hAnsi="Arial" w:cs="Arial"/>
          <w:sz w:val="22"/>
          <w:szCs w:val="22"/>
        </w:rPr>
        <w:t>.</w:t>
      </w:r>
    </w:p>
    <w:p w14:paraId="0CB8FB46" w14:textId="77777777" w:rsidR="00BC53BD" w:rsidRPr="00D462EF" w:rsidRDefault="00BC53BD" w:rsidP="00A8554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8C5F75" w14:textId="77777777" w:rsidR="00BC53BD" w:rsidRPr="00A8554C" w:rsidRDefault="00BC53BD" w:rsidP="00A8554C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462EF">
        <w:rPr>
          <w:rFonts w:ascii="Arial" w:hAnsi="Arial" w:cs="Arial"/>
          <w:sz w:val="22"/>
          <w:szCs w:val="22"/>
        </w:rPr>
        <w:t xml:space="preserve">Be billed in accordance with the promulgated rate for </w:t>
      </w:r>
      <w:r w:rsidR="00ED7415" w:rsidRPr="00D462EF">
        <w:rPr>
          <w:rFonts w:ascii="Arial" w:hAnsi="Arial" w:cs="Arial"/>
          <w:sz w:val="22"/>
          <w:szCs w:val="22"/>
        </w:rPr>
        <w:t xml:space="preserve">General Service Demand </w:t>
      </w:r>
      <w:r w:rsidR="00993DEB" w:rsidRPr="00D462EF">
        <w:rPr>
          <w:rFonts w:ascii="Arial" w:hAnsi="Arial" w:cs="Arial"/>
          <w:sz w:val="22"/>
          <w:szCs w:val="22"/>
        </w:rPr>
        <w:t xml:space="preserve">as listed </w:t>
      </w:r>
      <w:r w:rsidRPr="00D462EF">
        <w:rPr>
          <w:rFonts w:ascii="Arial" w:hAnsi="Arial" w:cs="Arial"/>
          <w:sz w:val="22"/>
          <w:szCs w:val="22"/>
        </w:rPr>
        <w:t xml:space="preserve">in </w:t>
      </w:r>
      <w:r w:rsidR="0026275C" w:rsidRPr="00D462EF">
        <w:rPr>
          <w:rFonts w:ascii="Arial" w:hAnsi="Arial" w:cs="Arial"/>
          <w:sz w:val="22"/>
          <w:szCs w:val="22"/>
        </w:rPr>
        <w:t>the City of Gainesville Code of Ordinances (</w:t>
      </w:r>
      <w:r w:rsidRPr="00D462EF">
        <w:rPr>
          <w:rFonts w:ascii="Arial" w:hAnsi="Arial" w:cs="Arial"/>
          <w:sz w:val="22"/>
          <w:szCs w:val="22"/>
        </w:rPr>
        <w:t>Appendix A</w:t>
      </w:r>
      <w:r w:rsidR="0026275C" w:rsidRPr="00D462EF">
        <w:rPr>
          <w:rFonts w:ascii="Arial" w:hAnsi="Arial" w:cs="Arial"/>
          <w:sz w:val="22"/>
          <w:szCs w:val="22"/>
        </w:rPr>
        <w:t>)</w:t>
      </w:r>
      <w:r w:rsidRPr="00A8554C">
        <w:rPr>
          <w:rFonts w:ascii="Arial" w:hAnsi="Arial" w:cs="Arial"/>
          <w:sz w:val="22"/>
          <w:szCs w:val="22"/>
        </w:rPr>
        <w:t xml:space="preserve"> </w:t>
      </w:r>
      <w:r w:rsidR="00C2316A" w:rsidRPr="00A8554C">
        <w:rPr>
          <w:rFonts w:ascii="Arial" w:hAnsi="Arial" w:cs="Arial"/>
          <w:sz w:val="22"/>
          <w:szCs w:val="22"/>
        </w:rPr>
        <w:t>and</w:t>
      </w:r>
      <w:r w:rsidRPr="00A8554C">
        <w:rPr>
          <w:rFonts w:ascii="Arial" w:hAnsi="Arial" w:cs="Arial"/>
          <w:sz w:val="22"/>
          <w:szCs w:val="22"/>
        </w:rPr>
        <w:t xml:space="preserve"> may</w:t>
      </w:r>
      <w:r w:rsidR="00993DEB" w:rsidRPr="00A8554C">
        <w:rPr>
          <w:rFonts w:ascii="Arial" w:hAnsi="Arial" w:cs="Arial"/>
          <w:sz w:val="22"/>
          <w:szCs w:val="22"/>
        </w:rPr>
        <w:t>,</w:t>
      </w:r>
      <w:r w:rsidRPr="00A8554C">
        <w:rPr>
          <w:rFonts w:ascii="Arial" w:hAnsi="Arial" w:cs="Arial"/>
          <w:sz w:val="22"/>
          <w:szCs w:val="22"/>
        </w:rPr>
        <w:t xml:space="preserve"> from time to time</w:t>
      </w:r>
      <w:r w:rsidR="00993DEB" w:rsidRPr="00A8554C">
        <w:rPr>
          <w:rFonts w:ascii="Arial" w:hAnsi="Arial" w:cs="Arial"/>
          <w:sz w:val="22"/>
          <w:szCs w:val="22"/>
        </w:rPr>
        <w:t>,</w:t>
      </w:r>
      <w:r w:rsidRPr="00A8554C">
        <w:rPr>
          <w:rFonts w:ascii="Arial" w:hAnsi="Arial" w:cs="Arial"/>
          <w:sz w:val="22"/>
          <w:szCs w:val="22"/>
        </w:rPr>
        <w:t xml:space="preserve"> be amended. As of the date of this agreement, the GSD rates are:</w:t>
      </w:r>
    </w:p>
    <w:p w14:paraId="3736D9BB" w14:textId="77777777" w:rsidR="00BC53BD" w:rsidRPr="00A8554C" w:rsidRDefault="00BC53BD" w:rsidP="00A8554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E4BA6B0" w14:textId="46156F91" w:rsidR="00BC53BD" w:rsidRPr="00A8554C" w:rsidRDefault="00BC53BD" w:rsidP="00A8554C">
      <w:pPr>
        <w:pStyle w:val="ListParagraph"/>
        <w:numPr>
          <w:ilvl w:val="1"/>
          <w:numId w:val="1"/>
        </w:numPr>
        <w:tabs>
          <w:tab w:val="right" w:leader="dot" w:pos="72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sz w:val="22"/>
          <w:szCs w:val="22"/>
        </w:rPr>
        <w:t>Customer charge, p</w:t>
      </w:r>
      <w:r w:rsidR="00A87E4D" w:rsidRPr="00A8554C">
        <w:rPr>
          <w:rFonts w:ascii="Arial" w:hAnsi="Arial" w:cs="Arial"/>
          <w:sz w:val="22"/>
          <w:szCs w:val="22"/>
        </w:rPr>
        <w:t>er month</w:t>
      </w:r>
      <w:r w:rsidR="008C10E0" w:rsidRPr="00A8554C">
        <w:rPr>
          <w:rFonts w:ascii="Arial" w:hAnsi="Arial" w:cs="Arial"/>
          <w:sz w:val="22"/>
          <w:szCs w:val="22"/>
        </w:rPr>
        <w:tab/>
        <w:t>$</w:t>
      </w:r>
      <w:r w:rsidR="00A87E4D" w:rsidRPr="00A8554C">
        <w:rPr>
          <w:rFonts w:ascii="Arial" w:hAnsi="Arial" w:cs="Arial"/>
          <w:sz w:val="22"/>
          <w:szCs w:val="22"/>
        </w:rPr>
        <w:t xml:space="preserve"> </w:t>
      </w:r>
      <w:r w:rsidR="008C10E0" w:rsidRPr="00A8554C">
        <w:rPr>
          <w:rFonts w:ascii="Arial" w:hAnsi="Arial" w:cs="Arial"/>
          <w:sz w:val="22"/>
          <w:szCs w:val="22"/>
        </w:rPr>
        <w:t>10</w:t>
      </w:r>
      <w:r w:rsidR="0086374E">
        <w:rPr>
          <w:rFonts w:ascii="Arial" w:hAnsi="Arial" w:cs="Arial"/>
          <w:sz w:val="22"/>
          <w:szCs w:val="22"/>
        </w:rPr>
        <w:t>5</w:t>
      </w:r>
      <w:r w:rsidRPr="00A8554C">
        <w:rPr>
          <w:rFonts w:ascii="Arial" w:hAnsi="Arial" w:cs="Arial"/>
          <w:sz w:val="22"/>
          <w:szCs w:val="22"/>
        </w:rPr>
        <w:t>.00</w:t>
      </w:r>
    </w:p>
    <w:p w14:paraId="474679EA" w14:textId="46216596" w:rsidR="00BC53BD" w:rsidRPr="00A8554C" w:rsidRDefault="00BC53BD" w:rsidP="00A8554C">
      <w:pPr>
        <w:pStyle w:val="ListParagraph"/>
        <w:numPr>
          <w:ilvl w:val="1"/>
          <w:numId w:val="1"/>
        </w:numPr>
        <w:tabs>
          <w:tab w:val="right" w:leader="dot" w:pos="72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sz w:val="22"/>
          <w:szCs w:val="22"/>
        </w:rPr>
        <w:t xml:space="preserve">Demand </w:t>
      </w:r>
      <w:r w:rsidR="00A87E4D" w:rsidRPr="00A8554C">
        <w:rPr>
          <w:rFonts w:ascii="Arial" w:hAnsi="Arial" w:cs="Arial"/>
          <w:sz w:val="22"/>
          <w:szCs w:val="22"/>
        </w:rPr>
        <w:t>charge, per kilowatt per month</w:t>
      </w:r>
      <w:r w:rsidR="00A87E4D" w:rsidRPr="00A8554C">
        <w:rPr>
          <w:rFonts w:ascii="Arial" w:hAnsi="Arial" w:cs="Arial"/>
          <w:sz w:val="22"/>
          <w:szCs w:val="22"/>
        </w:rPr>
        <w:tab/>
      </w:r>
      <w:r w:rsidRPr="00A8554C">
        <w:rPr>
          <w:rFonts w:ascii="Arial" w:hAnsi="Arial" w:cs="Arial"/>
          <w:sz w:val="22"/>
          <w:szCs w:val="22"/>
        </w:rPr>
        <w:t xml:space="preserve">$ </w:t>
      </w:r>
      <w:r w:rsidR="00474C60">
        <w:rPr>
          <w:rFonts w:ascii="Arial" w:hAnsi="Arial" w:cs="Arial"/>
          <w:sz w:val="22"/>
          <w:szCs w:val="22"/>
        </w:rPr>
        <w:t>10.</w:t>
      </w:r>
      <w:r w:rsidR="0086374E">
        <w:rPr>
          <w:rFonts w:ascii="Arial" w:hAnsi="Arial" w:cs="Arial"/>
          <w:sz w:val="22"/>
          <w:szCs w:val="22"/>
        </w:rPr>
        <w:t>8</w:t>
      </w:r>
      <w:r w:rsidR="00474C60">
        <w:rPr>
          <w:rFonts w:ascii="Arial" w:hAnsi="Arial" w:cs="Arial"/>
          <w:sz w:val="22"/>
          <w:szCs w:val="22"/>
        </w:rPr>
        <w:t>5</w:t>
      </w:r>
    </w:p>
    <w:p w14:paraId="75BFE6E3" w14:textId="496111D8" w:rsidR="00BC53BD" w:rsidRPr="00A8554C" w:rsidRDefault="00BC53BD" w:rsidP="00A8554C">
      <w:pPr>
        <w:pStyle w:val="ListParagraph"/>
        <w:numPr>
          <w:ilvl w:val="1"/>
          <w:numId w:val="1"/>
        </w:numPr>
        <w:tabs>
          <w:tab w:val="right" w:leader="dot" w:pos="72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sz w:val="22"/>
          <w:szCs w:val="22"/>
        </w:rPr>
        <w:t>Energy ch</w:t>
      </w:r>
      <w:r w:rsidR="008C10E0" w:rsidRPr="00A8554C">
        <w:rPr>
          <w:rFonts w:ascii="Arial" w:hAnsi="Arial" w:cs="Arial"/>
          <w:sz w:val="22"/>
          <w:szCs w:val="22"/>
        </w:rPr>
        <w:t>arge, per kilowatt-hour</w:t>
      </w:r>
      <w:r w:rsidR="00D465A4" w:rsidRPr="00A8554C">
        <w:rPr>
          <w:rFonts w:ascii="Arial" w:hAnsi="Arial" w:cs="Arial"/>
          <w:sz w:val="22"/>
          <w:szCs w:val="22"/>
        </w:rPr>
        <w:t xml:space="preserve"> (kWh)</w:t>
      </w:r>
      <w:r w:rsidR="008C10E0" w:rsidRPr="00A8554C">
        <w:rPr>
          <w:rFonts w:ascii="Arial" w:hAnsi="Arial" w:cs="Arial"/>
          <w:sz w:val="22"/>
          <w:szCs w:val="22"/>
        </w:rPr>
        <w:tab/>
        <w:t>$ 0.0</w:t>
      </w:r>
      <w:r w:rsidR="00474C60">
        <w:rPr>
          <w:rFonts w:ascii="Arial" w:hAnsi="Arial" w:cs="Arial"/>
          <w:sz w:val="22"/>
          <w:szCs w:val="22"/>
        </w:rPr>
        <w:t>6</w:t>
      </w:r>
      <w:r w:rsidR="0086374E">
        <w:rPr>
          <w:rFonts w:ascii="Arial" w:hAnsi="Arial" w:cs="Arial"/>
          <w:sz w:val="22"/>
          <w:szCs w:val="22"/>
        </w:rPr>
        <w:t>99</w:t>
      </w:r>
    </w:p>
    <w:p w14:paraId="5E098D59" w14:textId="77777777" w:rsidR="00BC53BD" w:rsidRPr="00A8554C" w:rsidRDefault="00BC53BD" w:rsidP="00A8554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8064FA" w14:textId="77777777" w:rsidR="00BC53BD" w:rsidRPr="00A8554C" w:rsidRDefault="00BC53BD" w:rsidP="00A8554C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sz w:val="22"/>
          <w:szCs w:val="22"/>
        </w:rPr>
        <w:t xml:space="preserve">These terms and conditions of service are in addition to those contained in </w:t>
      </w:r>
      <w:r w:rsidR="004431FC" w:rsidRPr="00A8554C">
        <w:rPr>
          <w:rFonts w:ascii="Arial" w:hAnsi="Arial" w:cs="Arial"/>
          <w:sz w:val="22"/>
          <w:szCs w:val="22"/>
        </w:rPr>
        <w:t xml:space="preserve">the City of Gainesville </w:t>
      </w:r>
      <w:r w:rsidRPr="00A8554C">
        <w:rPr>
          <w:rFonts w:ascii="Arial" w:hAnsi="Arial" w:cs="Arial"/>
          <w:sz w:val="22"/>
          <w:szCs w:val="22"/>
        </w:rPr>
        <w:t xml:space="preserve">Code of Ordinances </w:t>
      </w:r>
      <w:r w:rsidR="004431FC" w:rsidRPr="00A8554C">
        <w:rPr>
          <w:rFonts w:ascii="Arial" w:hAnsi="Arial" w:cs="Arial"/>
          <w:sz w:val="22"/>
          <w:szCs w:val="22"/>
        </w:rPr>
        <w:t xml:space="preserve">(Chapter 27) </w:t>
      </w:r>
      <w:r w:rsidRPr="00A8554C">
        <w:rPr>
          <w:rFonts w:ascii="Arial" w:hAnsi="Arial" w:cs="Arial"/>
          <w:sz w:val="22"/>
          <w:szCs w:val="22"/>
        </w:rPr>
        <w:t>and the Application for Service. In the event of any conflict between these terms and the terms of the Application for Service, the terms of this Supplemental Agreement shall prevail.</w:t>
      </w:r>
    </w:p>
    <w:p w14:paraId="6BAE95E5" w14:textId="77777777" w:rsidR="00BC53BD" w:rsidRPr="00A8554C" w:rsidRDefault="00BC53BD" w:rsidP="00A8554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3B9728C" w14:textId="77777777" w:rsidR="00CC0C3D" w:rsidRPr="00A8554C" w:rsidRDefault="00CC0C3D" w:rsidP="00A8554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C6C1E2F" w14:textId="77777777" w:rsidR="00BC53BD" w:rsidRPr="00A8554C" w:rsidRDefault="00BC53BD" w:rsidP="00A87E4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b/>
          <w:sz w:val="22"/>
          <w:szCs w:val="22"/>
        </w:rPr>
        <w:t>I have read and understand the foregoing provisions of this agreement.</w:t>
      </w:r>
    </w:p>
    <w:p w14:paraId="7ACEA2D3" w14:textId="77777777" w:rsidR="00DE61A6" w:rsidRPr="00A8554C" w:rsidRDefault="00DE61A6" w:rsidP="00DE61A6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44969DE" w14:textId="77777777" w:rsidR="00DE61A6" w:rsidRPr="00A8554C" w:rsidRDefault="00DE61A6" w:rsidP="00DE61A6">
      <w:pPr>
        <w:tabs>
          <w:tab w:val="left" w:pos="-1440"/>
          <w:tab w:val="left" w:pos="-720"/>
          <w:tab w:val="right" w:pos="3600"/>
          <w:tab w:val="left" w:pos="3960"/>
          <w:tab w:val="right" w:pos="6660"/>
          <w:tab w:val="left" w:pos="702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sz w:val="22"/>
          <w:szCs w:val="22"/>
          <w:u w:val="single"/>
        </w:rPr>
        <w:tab/>
      </w:r>
      <w:r w:rsidRPr="00A8554C">
        <w:rPr>
          <w:rFonts w:ascii="Arial" w:hAnsi="Arial" w:cs="Arial"/>
          <w:sz w:val="22"/>
          <w:szCs w:val="22"/>
        </w:rPr>
        <w:t xml:space="preserve"> </w:t>
      </w:r>
      <w:r w:rsidRPr="00A8554C">
        <w:rPr>
          <w:rFonts w:ascii="Arial" w:hAnsi="Arial" w:cs="Arial"/>
          <w:sz w:val="22"/>
          <w:szCs w:val="22"/>
        </w:rPr>
        <w:tab/>
      </w:r>
      <w:r w:rsidRPr="00A8554C">
        <w:rPr>
          <w:rFonts w:ascii="Arial" w:hAnsi="Arial" w:cs="Arial"/>
          <w:sz w:val="22"/>
          <w:szCs w:val="22"/>
          <w:u w:val="single"/>
        </w:rPr>
        <w:tab/>
      </w:r>
      <w:r w:rsidRPr="00A8554C">
        <w:rPr>
          <w:rFonts w:ascii="Arial" w:hAnsi="Arial" w:cs="Arial"/>
          <w:sz w:val="22"/>
          <w:szCs w:val="22"/>
        </w:rPr>
        <w:t xml:space="preserve"> </w:t>
      </w:r>
      <w:r w:rsidRPr="00A8554C">
        <w:rPr>
          <w:rFonts w:ascii="Arial" w:hAnsi="Arial" w:cs="Arial"/>
          <w:sz w:val="22"/>
          <w:szCs w:val="22"/>
        </w:rPr>
        <w:tab/>
      </w:r>
      <w:r w:rsidRPr="00A8554C">
        <w:rPr>
          <w:rFonts w:ascii="Arial" w:hAnsi="Arial" w:cs="Arial"/>
          <w:sz w:val="22"/>
          <w:szCs w:val="22"/>
          <w:u w:val="single"/>
        </w:rPr>
        <w:tab/>
      </w:r>
      <w:r w:rsidRPr="00A8554C">
        <w:rPr>
          <w:rFonts w:ascii="Arial" w:hAnsi="Arial" w:cs="Arial"/>
          <w:sz w:val="22"/>
          <w:szCs w:val="22"/>
        </w:rPr>
        <w:t xml:space="preserve"> </w:t>
      </w:r>
    </w:p>
    <w:p w14:paraId="6F6F552B" w14:textId="77777777" w:rsidR="00DE61A6" w:rsidRPr="00A8554C" w:rsidRDefault="00DE61A6" w:rsidP="00DE61A6">
      <w:pPr>
        <w:tabs>
          <w:tab w:val="left" w:pos="-1440"/>
          <w:tab w:val="left" w:pos="-720"/>
          <w:tab w:val="right" w:pos="3600"/>
          <w:tab w:val="left" w:pos="3960"/>
          <w:tab w:val="right" w:pos="6660"/>
          <w:tab w:val="left" w:pos="702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sz w:val="22"/>
          <w:szCs w:val="22"/>
        </w:rPr>
        <w:t>Account Name</w:t>
      </w:r>
      <w:r w:rsidRPr="00A8554C">
        <w:rPr>
          <w:rFonts w:ascii="Arial" w:hAnsi="Arial" w:cs="Arial"/>
          <w:sz w:val="22"/>
          <w:szCs w:val="22"/>
        </w:rPr>
        <w:tab/>
      </w:r>
      <w:r w:rsidRPr="00A8554C">
        <w:rPr>
          <w:rFonts w:ascii="Arial" w:hAnsi="Arial" w:cs="Arial"/>
          <w:sz w:val="22"/>
          <w:szCs w:val="22"/>
        </w:rPr>
        <w:tab/>
        <w:t>Account Number</w:t>
      </w:r>
      <w:r w:rsidRPr="00A8554C">
        <w:rPr>
          <w:rFonts w:ascii="Arial" w:hAnsi="Arial" w:cs="Arial"/>
          <w:sz w:val="22"/>
          <w:szCs w:val="22"/>
        </w:rPr>
        <w:tab/>
      </w:r>
      <w:r w:rsidRPr="00A8554C">
        <w:rPr>
          <w:rFonts w:ascii="Arial" w:hAnsi="Arial" w:cs="Arial"/>
          <w:sz w:val="22"/>
          <w:szCs w:val="22"/>
        </w:rPr>
        <w:tab/>
      </w:r>
      <w:r w:rsidR="00326FD1">
        <w:rPr>
          <w:rFonts w:ascii="Arial" w:hAnsi="Arial" w:cs="Arial"/>
          <w:sz w:val="22"/>
          <w:szCs w:val="22"/>
        </w:rPr>
        <w:t>Meter</w:t>
      </w:r>
      <w:r w:rsidR="00326FD1" w:rsidRPr="00A8554C">
        <w:rPr>
          <w:rFonts w:ascii="Arial" w:hAnsi="Arial" w:cs="Arial"/>
          <w:sz w:val="22"/>
          <w:szCs w:val="22"/>
        </w:rPr>
        <w:t xml:space="preserve"> </w:t>
      </w:r>
      <w:r w:rsidRPr="00A8554C">
        <w:rPr>
          <w:rFonts w:ascii="Arial" w:hAnsi="Arial" w:cs="Arial"/>
          <w:sz w:val="22"/>
          <w:szCs w:val="22"/>
        </w:rPr>
        <w:t xml:space="preserve">Number </w:t>
      </w:r>
    </w:p>
    <w:p w14:paraId="1D234590" w14:textId="77777777" w:rsidR="00BC53BD" w:rsidRPr="00A8554C" w:rsidRDefault="00BC53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D30715D" w14:textId="77777777" w:rsidR="00BC53BD" w:rsidRPr="00A8554C" w:rsidRDefault="00A87E4D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sz w:val="22"/>
          <w:szCs w:val="22"/>
          <w:u w:val="single"/>
        </w:rPr>
        <w:tab/>
      </w:r>
      <w:r w:rsidRPr="00A8554C">
        <w:rPr>
          <w:rFonts w:ascii="Arial" w:hAnsi="Arial" w:cs="Arial"/>
          <w:sz w:val="22"/>
          <w:szCs w:val="22"/>
        </w:rPr>
        <w:t xml:space="preserve"> </w:t>
      </w:r>
      <w:r w:rsidRPr="00A8554C">
        <w:rPr>
          <w:rFonts w:ascii="Arial" w:hAnsi="Arial" w:cs="Arial"/>
          <w:sz w:val="22"/>
          <w:szCs w:val="22"/>
        </w:rPr>
        <w:tab/>
      </w:r>
      <w:r w:rsidRPr="00A8554C">
        <w:rPr>
          <w:rFonts w:ascii="Arial" w:hAnsi="Arial" w:cs="Arial"/>
          <w:sz w:val="22"/>
          <w:szCs w:val="22"/>
          <w:u w:val="single"/>
        </w:rPr>
        <w:tab/>
      </w:r>
      <w:r w:rsidRPr="00A8554C">
        <w:rPr>
          <w:rFonts w:ascii="Arial" w:hAnsi="Arial" w:cs="Arial"/>
          <w:sz w:val="22"/>
          <w:szCs w:val="22"/>
        </w:rPr>
        <w:t xml:space="preserve"> </w:t>
      </w:r>
    </w:p>
    <w:p w14:paraId="7679E4A2" w14:textId="77777777" w:rsidR="00BC53BD" w:rsidRPr="00A8554C" w:rsidRDefault="00BC53BD" w:rsidP="00DE61A6">
      <w:pPr>
        <w:tabs>
          <w:tab w:val="left" w:pos="-1440"/>
          <w:tab w:val="left" w:pos="-720"/>
          <w:tab w:val="right" w:pos="5040"/>
          <w:tab w:val="left" w:pos="5760"/>
          <w:tab w:val="left" w:pos="7020"/>
          <w:tab w:val="right" w:pos="9180"/>
        </w:tabs>
        <w:suppressAutoHyphens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sz w:val="22"/>
          <w:szCs w:val="22"/>
        </w:rPr>
        <w:t>Signature of Applicant or agent</w:t>
      </w:r>
      <w:r w:rsidRPr="00A8554C">
        <w:rPr>
          <w:rFonts w:ascii="Arial" w:hAnsi="Arial" w:cs="Arial"/>
          <w:sz w:val="22"/>
          <w:szCs w:val="22"/>
        </w:rPr>
        <w:tab/>
      </w:r>
      <w:r w:rsidRPr="00A8554C">
        <w:rPr>
          <w:rFonts w:ascii="Arial" w:hAnsi="Arial" w:cs="Arial"/>
          <w:sz w:val="22"/>
          <w:szCs w:val="22"/>
        </w:rPr>
        <w:tab/>
        <w:t>Date</w:t>
      </w:r>
    </w:p>
    <w:p w14:paraId="3D4511C3" w14:textId="77777777" w:rsidR="00BC53BD" w:rsidRPr="00A8554C" w:rsidRDefault="00BC53BD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DC749DF" w14:textId="77777777" w:rsidR="00BC53BD" w:rsidRPr="00A8554C" w:rsidRDefault="00A87E4D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sz w:val="22"/>
          <w:szCs w:val="22"/>
          <w:u w:val="single"/>
        </w:rPr>
        <w:tab/>
      </w:r>
      <w:r w:rsidRPr="00A8554C">
        <w:rPr>
          <w:rFonts w:ascii="Arial" w:hAnsi="Arial" w:cs="Arial"/>
          <w:sz w:val="22"/>
          <w:szCs w:val="22"/>
        </w:rPr>
        <w:t xml:space="preserve"> </w:t>
      </w:r>
      <w:r w:rsidRPr="00A8554C">
        <w:rPr>
          <w:rFonts w:ascii="Arial" w:hAnsi="Arial" w:cs="Arial"/>
          <w:sz w:val="22"/>
          <w:szCs w:val="22"/>
        </w:rPr>
        <w:tab/>
      </w:r>
      <w:r w:rsidRPr="00A8554C">
        <w:rPr>
          <w:rFonts w:ascii="Arial" w:hAnsi="Arial" w:cs="Arial"/>
          <w:sz w:val="22"/>
          <w:szCs w:val="22"/>
          <w:u w:val="single"/>
        </w:rPr>
        <w:tab/>
      </w:r>
      <w:r w:rsidRPr="00A8554C">
        <w:rPr>
          <w:rFonts w:ascii="Arial" w:hAnsi="Arial" w:cs="Arial"/>
          <w:sz w:val="22"/>
          <w:szCs w:val="22"/>
        </w:rPr>
        <w:t xml:space="preserve"> </w:t>
      </w:r>
    </w:p>
    <w:p w14:paraId="0169B64C" w14:textId="77777777" w:rsidR="00BC53BD" w:rsidRPr="00A8554C" w:rsidRDefault="00BC53BD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8554C">
        <w:rPr>
          <w:rFonts w:ascii="Arial" w:hAnsi="Arial" w:cs="Arial"/>
          <w:sz w:val="22"/>
          <w:szCs w:val="22"/>
        </w:rPr>
        <w:t>Received by GRU Representative</w:t>
      </w:r>
      <w:r w:rsidRPr="00A8554C">
        <w:rPr>
          <w:rFonts w:ascii="Arial" w:hAnsi="Arial" w:cs="Arial"/>
          <w:sz w:val="22"/>
          <w:szCs w:val="22"/>
        </w:rPr>
        <w:tab/>
      </w:r>
      <w:r w:rsidR="00DE61A6" w:rsidRPr="00A8554C">
        <w:rPr>
          <w:rFonts w:ascii="Arial" w:hAnsi="Arial" w:cs="Arial"/>
          <w:sz w:val="22"/>
          <w:szCs w:val="22"/>
        </w:rPr>
        <w:tab/>
      </w:r>
      <w:r w:rsidRPr="00A8554C">
        <w:rPr>
          <w:rFonts w:ascii="Arial" w:hAnsi="Arial" w:cs="Arial"/>
          <w:sz w:val="22"/>
          <w:szCs w:val="22"/>
        </w:rPr>
        <w:t>Date</w:t>
      </w:r>
    </w:p>
    <w:p w14:paraId="4F83439F" w14:textId="77777777" w:rsidR="00A63B14" w:rsidRPr="00A8554C" w:rsidRDefault="00A63B14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9C60593" w14:textId="77777777" w:rsidR="00A63B14" w:rsidRPr="00A8554C" w:rsidRDefault="00A63B14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CD0C367" w14:textId="77777777" w:rsidR="00A63B14" w:rsidRPr="00A8554C" w:rsidRDefault="00A63B14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5DEE53E" w14:textId="77777777" w:rsidR="00174141" w:rsidRPr="00A8554C" w:rsidRDefault="00174141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30D6CD0" w14:textId="77777777" w:rsidR="001F02F7" w:rsidRPr="00A8554C" w:rsidRDefault="001F02F7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4A847FE2" w14:textId="77777777" w:rsidR="001F02F7" w:rsidRDefault="001F02F7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0C568A3" w14:textId="77777777" w:rsidR="00023FA9" w:rsidRDefault="00023FA9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04C26A8" w14:textId="77777777" w:rsidR="00023FA9" w:rsidRPr="00A8554C" w:rsidRDefault="00023FA9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82AE727" w14:textId="77777777" w:rsidR="00A63B14" w:rsidRPr="00A8554C" w:rsidRDefault="00A63B14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0F2AC26" w14:textId="77777777" w:rsidR="00A63B14" w:rsidRPr="00A8554C" w:rsidRDefault="00A63B14" w:rsidP="00A87E4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8C2CD45" w14:textId="77777777" w:rsidR="00A63B14" w:rsidRPr="00A8554C" w:rsidRDefault="00A63B14" w:rsidP="00A63B14">
      <w:pPr>
        <w:tabs>
          <w:tab w:val="right" w:pos="9180"/>
        </w:tabs>
        <w:suppressAutoHyphens/>
        <w:jc w:val="both"/>
        <w:rPr>
          <w:rFonts w:ascii="Arial" w:hAnsi="Arial" w:cs="Arial"/>
          <w:sz w:val="16"/>
          <w:szCs w:val="16"/>
        </w:rPr>
      </w:pPr>
      <w:r w:rsidRPr="00A8554C">
        <w:rPr>
          <w:rFonts w:ascii="Arial" w:hAnsi="Arial" w:cs="Arial"/>
          <w:sz w:val="22"/>
          <w:szCs w:val="24"/>
        </w:rPr>
        <w:tab/>
      </w:r>
      <w:ins w:id="1" w:author="Carpus, Amy M" w:date="2018-09-18T16:14:00Z">
        <w:r w:rsidR="00DF35E8">
          <w:rPr>
            <w:rFonts w:ascii="Arial" w:hAnsi="Arial" w:cs="Arial"/>
            <w:sz w:val="12"/>
            <w:szCs w:val="16"/>
          </w:rPr>
          <w:t>9</w:t>
        </w:r>
      </w:ins>
      <w:ins w:id="2" w:author="Carpus, Amy M" w:date="2018-01-09T15:32:00Z">
        <w:r w:rsidR="001360E8">
          <w:rPr>
            <w:rFonts w:ascii="Arial" w:hAnsi="Arial" w:cs="Arial"/>
            <w:sz w:val="12"/>
            <w:szCs w:val="16"/>
          </w:rPr>
          <w:t>/201</w:t>
        </w:r>
      </w:ins>
      <w:ins w:id="3" w:author="Carpus, Amy M" w:date="2019-08-20T10:45:00Z">
        <w:r w:rsidR="00474C60">
          <w:rPr>
            <w:rFonts w:ascii="Arial" w:hAnsi="Arial" w:cs="Arial"/>
            <w:sz w:val="12"/>
            <w:szCs w:val="16"/>
          </w:rPr>
          <w:t>9</w:t>
        </w:r>
      </w:ins>
    </w:p>
    <w:sectPr w:rsidR="00A63B14" w:rsidRPr="00A8554C" w:rsidSect="00CC0C3D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08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F5B7" w14:textId="77777777" w:rsidR="00BC53BD" w:rsidRDefault="00BC53BD">
      <w:pPr>
        <w:spacing w:line="20" w:lineRule="exact"/>
      </w:pPr>
    </w:p>
  </w:endnote>
  <w:endnote w:type="continuationSeparator" w:id="0">
    <w:p w14:paraId="2B084096" w14:textId="77777777" w:rsidR="00BC53BD" w:rsidRDefault="00BC53BD">
      <w:r>
        <w:t xml:space="preserve"> </w:t>
      </w:r>
    </w:p>
  </w:endnote>
  <w:endnote w:type="continuationNotice" w:id="1">
    <w:p w14:paraId="5455673E" w14:textId="77777777" w:rsidR="00BC53BD" w:rsidRDefault="00BC53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5546" w14:textId="77777777" w:rsidR="003E203E" w:rsidRDefault="003E203E" w:rsidP="003E203E">
    <w:pPr>
      <w:tabs>
        <w:tab w:val="center" w:pos="2160"/>
        <w:tab w:val="center" w:pos="4680"/>
        <w:tab w:val="center" w:pos="5760"/>
        <w:tab w:val="center" w:pos="7920"/>
      </w:tabs>
      <w:rPr>
        <w:rFonts w:ascii="Arial" w:hAnsi="Arial" w:cs="Arial"/>
        <w:sz w:val="16"/>
        <w:szCs w:val="16"/>
      </w:rPr>
    </w:pPr>
  </w:p>
  <w:p w14:paraId="6D864DC5" w14:textId="77777777" w:rsidR="00F166C3" w:rsidRPr="00F166C3" w:rsidRDefault="00CC0C3D" w:rsidP="00A8554C">
    <w:pPr>
      <w:tabs>
        <w:tab w:val="center" w:pos="2160"/>
        <w:tab w:val="center" w:pos="4680"/>
        <w:tab w:val="center" w:pos="5760"/>
        <w:tab w:val="center" w:pos="792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C935E7" wp14:editId="4525BFF3">
              <wp:simplePos x="0" y="0"/>
              <wp:positionH relativeFrom="margin">
                <wp:align>center</wp:align>
              </wp:positionH>
              <wp:positionV relativeFrom="paragraph">
                <wp:posOffset>-34290</wp:posOffset>
              </wp:positionV>
              <wp:extent cx="5943600" cy="635"/>
              <wp:effectExtent l="0" t="0" r="19050" b="18415"/>
              <wp:wrapTight wrapText="bothSides">
                <wp:wrapPolygon edited="0">
                  <wp:start x="0" y="0"/>
                  <wp:lineTo x="0" y="0"/>
                  <wp:lineTo x="21600" y="0"/>
                  <wp:lineTo x="21600" y="0"/>
                  <wp:lineTo x="0" y="0"/>
                </wp:wrapPolygon>
              </wp:wrapTight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635"/>
                      </a:xfrm>
                      <a:custGeom>
                        <a:avLst/>
                        <a:gdLst>
                          <a:gd name="T0" fmla="*/ 0 w 7890"/>
                          <a:gd name="T1" fmla="*/ 0 h 1"/>
                          <a:gd name="T2" fmla="*/ 7890 w 789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890" h="1">
                            <a:moveTo>
                              <a:pt x="0" y="0"/>
                            </a:moveTo>
                            <a:lnTo>
                              <a:pt x="78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8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C5CF7" id="Freeform 5" o:spid="_x0000_s1026" style="position:absolute;margin-left:0;margin-top:-2.7pt;width:468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78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" path="m,l7890,e" filled="f" strokecolor="navy">
              <v:path arrowok="t" o:connecttype="custom" o:connectlocs="0,0;5943600,0" o:connectangles="0,0"/>
              <w10:wrap type="tight" anchorx="margin"/>
            </v:shape>
          </w:pict>
        </mc:Fallback>
      </mc:AlternateContent>
    </w:r>
    <w:r w:rsidR="00F166C3" w:rsidRPr="00F166C3">
      <w:rPr>
        <w:rFonts w:ascii="Arial" w:hAnsi="Arial" w:cs="Arial"/>
        <w:sz w:val="16"/>
        <w:szCs w:val="16"/>
      </w:rPr>
      <w:t>P.O. Box 147117, Station A114, Gainesville, FL 32614-7117</w:t>
    </w:r>
    <w:r w:rsidR="00F166C3" w:rsidRPr="00F166C3">
      <w:rPr>
        <w:rFonts w:ascii="Arial" w:hAnsi="Arial" w:cs="Arial"/>
        <w:sz w:val="16"/>
        <w:szCs w:val="16"/>
      </w:rPr>
      <w:tab/>
    </w:r>
    <w:r w:rsidR="006306FC">
      <w:rPr>
        <w:rFonts w:ascii="Arial" w:hAnsi="Arial" w:cs="Arial"/>
        <w:sz w:val="16"/>
        <w:szCs w:val="16"/>
      </w:rPr>
      <w:tab/>
    </w:r>
    <w:r w:rsidR="00F166C3" w:rsidRPr="00F166C3">
      <w:rPr>
        <w:rFonts w:ascii="Arial" w:hAnsi="Arial" w:cs="Arial"/>
        <w:sz w:val="16"/>
        <w:szCs w:val="16"/>
      </w:rPr>
      <w:t>Telephone: (352) 393-1460</w:t>
    </w:r>
    <w:r w:rsidR="00F166C3" w:rsidRPr="00F166C3">
      <w:rPr>
        <w:rFonts w:ascii="Arial" w:hAnsi="Arial" w:cs="Arial"/>
        <w:sz w:val="16"/>
        <w:szCs w:val="16"/>
      </w:rPr>
      <w:tab/>
      <w:t>Fax: (352) 334-2731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3B004" w14:textId="77777777" w:rsidR="00BC53BD" w:rsidRDefault="00BC53BD">
      <w:r>
        <w:separator/>
      </w:r>
    </w:p>
  </w:footnote>
  <w:footnote w:type="continuationSeparator" w:id="0">
    <w:p w14:paraId="5EC4C161" w14:textId="77777777" w:rsidR="00BC53BD" w:rsidRDefault="00BC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F288F" w14:textId="77777777" w:rsidR="00020978" w:rsidRDefault="00020978" w:rsidP="00020978">
    <w:pPr>
      <w:pStyle w:val="Header"/>
      <w:jc w:val="right"/>
      <w:rPr>
        <w:rFonts w:ascii="Arial" w:hAnsi="Arial" w:cs="Arial"/>
        <w:b/>
        <w:i/>
        <w:color w:val="00008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320704" wp14:editId="0B43DED3">
          <wp:simplePos x="0" y="0"/>
          <wp:positionH relativeFrom="column">
            <wp:posOffset>93227</wp:posOffset>
          </wp:positionH>
          <wp:positionV relativeFrom="paragraph">
            <wp:posOffset>0</wp:posOffset>
          </wp:positionV>
          <wp:extent cx="1883664" cy="630936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color w:val="000080"/>
      </w:rPr>
      <w:t>GAINESVILLE REGIONAL UTILITIES</w:t>
    </w:r>
  </w:p>
  <w:p w14:paraId="49E3D3FC" w14:textId="77777777" w:rsidR="00020978" w:rsidRDefault="00020978" w:rsidP="00020978">
    <w:pPr>
      <w:pStyle w:val="Header"/>
      <w:jc w:val="right"/>
      <w:rPr>
        <w:rFonts w:ascii="Arial" w:hAnsi="Arial" w:cs="Arial"/>
        <w:b/>
        <w:i/>
        <w:color w:val="00008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80B3C" wp14:editId="2663DAAF">
              <wp:simplePos x="0" y="0"/>
              <wp:positionH relativeFrom="column">
                <wp:posOffset>1854200</wp:posOffset>
              </wp:positionH>
              <wp:positionV relativeFrom="paragraph">
                <wp:posOffset>109220</wp:posOffset>
              </wp:positionV>
              <wp:extent cx="4114800" cy="45085"/>
              <wp:effectExtent l="0" t="0" r="19050" b="0"/>
              <wp:wrapTight wrapText="bothSides">
                <wp:wrapPolygon edited="0">
                  <wp:start x="0" y="0"/>
                  <wp:lineTo x="0" y="0"/>
                  <wp:lineTo x="21600" y="0"/>
                  <wp:lineTo x="21600" y="0"/>
                  <wp:lineTo x="0" y="0"/>
                </wp:wrapPolygon>
              </wp:wrapTight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14800" cy="45085"/>
                      </a:xfrm>
                      <a:custGeom>
                        <a:avLst/>
                        <a:gdLst>
                          <a:gd name="T0" fmla="*/ 0 w 7890"/>
                          <a:gd name="T1" fmla="*/ 0 h 1"/>
                          <a:gd name="T2" fmla="*/ 7890 w 789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890" h="1">
                            <a:moveTo>
                              <a:pt x="0" y="0"/>
                            </a:moveTo>
                            <a:lnTo>
                              <a:pt x="78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8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8037D" id="Freeform 3" o:spid="_x0000_s1026" style="position:absolute;margin-left:146pt;margin-top:8.6pt;width:32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" path="m,l7890,e" filled="f" strokecolor="navy">
              <v:path arrowok="t" o:connecttype="custom" o:connectlocs="0,0;4114800,0" o:connectangles="0,0"/>
              <w10:wrap type="tight"/>
            </v:shape>
          </w:pict>
        </mc:Fallback>
      </mc:AlternateContent>
    </w:r>
  </w:p>
  <w:p w14:paraId="444842D0" w14:textId="77777777" w:rsidR="00020978" w:rsidRPr="00837FB1" w:rsidRDefault="00020978" w:rsidP="00020978">
    <w:pPr>
      <w:pStyle w:val="Header"/>
      <w:jc w:val="right"/>
      <w:rPr>
        <w:rFonts w:ascii="Arial" w:hAnsi="Arial" w:cs="Arial"/>
        <w:color w:val="000000" w:themeColor="text1"/>
      </w:rPr>
    </w:pPr>
    <w:r w:rsidRPr="00837FB1">
      <w:rPr>
        <w:rFonts w:ascii="Arial" w:hAnsi="Arial" w:cs="Arial"/>
        <w:color w:val="000000" w:themeColor="text1"/>
      </w:rPr>
      <w:t>Energy &amp; Business Services</w:t>
    </w:r>
  </w:p>
  <w:p w14:paraId="2337FE5B" w14:textId="77777777" w:rsidR="00020978" w:rsidRPr="006306FC" w:rsidRDefault="00020978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2914"/>
    <w:multiLevelType w:val="hybridMultilevel"/>
    <w:tmpl w:val="C79A1514"/>
    <w:lvl w:ilvl="0" w:tplc="30FA7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D8623F"/>
    <w:multiLevelType w:val="hybridMultilevel"/>
    <w:tmpl w:val="897A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pus, Amy M">
    <w15:presenceInfo w15:providerId="AD" w15:userId="S-1-5-21-682003330-1060284298-1202660629-5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28"/>
    <w:rsid w:val="00003D47"/>
    <w:rsid w:val="00012937"/>
    <w:rsid w:val="00020978"/>
    <w:rsid w:val="00023FA9"/>
    <w:rsid w:val="0003015E"/>
    <w:rsid w:val="00055A20"/>
    <w:rsid w:val="0006573E"/>
    <w:rsid w:val="000915D0"/>
    <w:rsid w:val="00093B8B"/>
    <w:rsid w:val="000C3176"/>
    <w:rsid w:val="000F4B3E"/>
    <w:rsid w:val="001012C2"/>
    <w:rsid w:val="00122E70"/>
    <w:rsid w:val="001266E8"/>
    <w:rsid w:val="001360E8"/>
    <w:rsid w:val="00145EC5"/>
    <w:rsid w:val="00150586"/>
    <w:rsid w:val="00172FB5"/>
    <w:rsid w:val="00174141"/>
    <w:rsid w:val="001A5358"/>
    <w:rsid w:val="001F02F7"/>
    <w:rsid w:val="0026275C"/>
    <w:rsid w:val="00285F8C"/>
    <w:rsid w:val="00296E1C"/>
    <w:rsid w:val="002E09C0"/>
    <w:rsid w:val="003041A6"/>
    <w:rsid w:val="00326FD1"/>
    <w:rsid w:val="003A775D"/>
    <w:rsid w:val="003D61B0"/>
    <w:rsid w:val="003E203E"/>
    <w:rsid w:val="003E448E"/>
    <w:rsid w:val="00407D9B"/>
    <w:rsid w:val="004413A4"/>
    <w:rsid w:val="004431FC"/>
    <w:rsid w:val="00457755"/>
    <w:rsid w:val="00474C60"/>
    <w:rsid w:val="00476CA5"/>
    <w:rsid w:val="004830B5"/>
    <w:rsid w:val="00507293"/>
    <w:rsid w:val="005078F4"/>
    <w:rsid w:val="0053397A"/>
    <w:rsid w:val="00551F09"/>
    <w:rsid w:val="005B4847"/>
    <w:rsid w:val="005C6531"/>
    <w:rsid w:val="005E2C8B"/>
    <w:rsid w:val="005E74FC"/>
    <w:rsid w:val="005F373A"/>
    <w:rsid w:val="00601E03"/>
    <w:rsid w:val="0061611D"/>
    <w:rsid w:val="006306FC"/>
    <w:rsid w:val="00633AF4"/>
    <w:rsid w:val="006A0061"/>
    <w:rsid w:val="007402CC"/>
    <w:rsid w:val="0074141A"/>
    <w:rsid w:val="0078377F"/>
    <w:rsid w:val="00796088"/>
    <w:rsid w:val="007F2FFA"/>
    <w:rsid w:val="007F6ACC"/>
    <w:rsid w:val="00817512"/>
    <w:rsid w:val="008356C4"/>
    <w:rsid w:val="00837FB1"/>
    <w:rsid w:val="0086374E"/>
    <w:rsid w:val="00867EA6"/>
    <w:rsid w:val="008C10E0"/>
    <w:rsid w:val="008D59B6"/>
    <w:rsid w:val="008E00B1"/>
    <w:rsid w:val="009662B4"/>
    <w:rsid w:val="0097176A"/>
    <w:rsid w:val="009802F3"/>
    <w:rsid w:val="009919A8"/>
    <w:rsid w:val="00993DEB"/>
    <w:rsid w:val="009A0058"/>
    <w:rsid w:val="009A266C"/>
    <w:rsid w:val="009A3023"/>
    <w:rsid w:val="009B14C3"/>
    <w:rsid w:val="00A210A4"/>
    <w:rsid w:val="00A43350"/>
    <w:rsid w:val="00A60C2C"/>
    <w:rsid w:val="00A61B28"/>
    <w:rsid w:val="00A63B14"/>
    <w:rsid w:val="00A76881"/>
    <w:rsid w:val="00A8554C"/>
    <w:rsid w:val="00A87E4D"/>
    <w:rsid w:val="00AA5A85"/>
    <w:rsid w:val="00B137DA"/>
    <w:rsid w:val="00B1406D"/>
    <w:rsid w:val="00B245C2"/>
    <w:rsid w:val="00B51599"/>
    <w:rsid w:val="00B72841"/>
    <w:rsid w:val="00B74EBD"/>
    <w:rsid w:val="00BB2904"/>
    <w:rsid w:val="00BC53BD"/>
    <w:rsid w:val="00BD33C0"/>
    <w:rsid w:val="00BD497E"/>
    <w:rsid w:val="00C2316A"/>
    <w:rsid w:val="00C55416"/>
    <w:rsid w:val="00C7012E"/>
    <w:rsid w:val="00C95A56"/>
    <w:rsid w:val="00CA6DE4"/>
    <w:rsid w:val="00CB0BE3"/>
    <w:rsid w:val="00CC0C3D"/>
    <w:rsid w:val="00CD456D"/>
    <w:rsid w:val="00D22DEE"/>
    <w:rsid w:val="00D462EF"/>
    <w:rsid w:val="00D465A4"/>
    <w:rsid w:val="00D657AA"/>
    <w:rsid w:val="00D65FF6"/>
    <w:rsid w:val="00DA3E79"/>
    <w:rsid w:val="00DB2673"/>
    <w:rsid w:val="00DE61A6"/>
    <w:rsid w:val="00DF35E8"/>
    <w:rsid w:val="00E21BDA"/>
    <w:rsid w:val="00E675A4"/>
    <w:rsid w:val="00E80955"/>
    <w:rsid w:val="00E86A78"/>
    <w:rsid w:val="00EA7F49"/>
    <w:rsid w:val="00EC39FB"/>
    <w:rsid w:val="00ED7415"/>
    <w:rsid w:val="00F166C3"/>
    <w:rsid w:val="00F76B02"/>
    <w:rsid w:val="00FD6BEC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6FF8CB2"/>
  <w15:docId w15:val="{73B00916-2483-4B6A-A2D8-9EA9C183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3A"/>
    <w:pPr>
      <w:widowControl w:val="0"/>
    </w:pPr>
    <w:rPr>
      <w:rFonts w:ascii="CG Times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5F373A"/>
    <w:pPr>
      <w:tabs>
        <w:tab w:val="left" w:pos="-720"/>
      </w:tabs>
      <w:suppressAutoHyphens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5A85"/>
    <w:rPr>
      <w:rFonts w:ascii="CG Times" w:hAnsi="CG Times" w:cs="Times New Roman"/>
    </w:rPr>
  </w:style>
  <w:style w:type="character" w:styleId="EndnoteReference">
    <w:name w:val="endnote reference"/>
    <w:basedOn w:val="DefaultParagraphFont"/>
    <w:uiPriority w:val="99"/>
    <w:semiHidden/>
    <w:rsid w:val="005F373A"/>
    <w:rPr>
      <w:rFonts w:ascii="CG Times" w:hAnsi="CG Times" w:cs="Times New Roman"/>
      <w:sz w:val="24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F373A"/>
    <w:pPr>
      <w:tabs>
        <w:tab w:val="left" w:pos="-720"/>
      </w:tabs>
      <w:suppressAutoHyphens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5A85"/>
    <w:rPr>
      <w:rFonts w:ascii="CG Times" w:hAnsi="CG Times" w:cs="Times New Roman"/>
    </w:rPr>
  </w:style>
  <w:style w:type="character" w:styleId="FootnoteReference">
    <w:name w:val="footnote reference"/>
    <w:basedOn w:val="DefaultParagraphFont"/>
    <w:uiPriority w:val="99"/>
    <w:semiHidden/>
    <w:rsid w:val="005F373A"/>
    <w:rPr>
      <w:rFonts w:ascii="CG Times" w:hAnsi="CG Times" w:cs="Times New Roman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  <w:uiPriority w:val="99"/>
    <w:rsid w:val="005F373A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5F373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5F373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5F373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5F373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5F373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5F373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5F373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5F373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5F373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5F373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5F373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5F373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5F373A"/>
  </w:style>
  <w:style w:type="character" w:customStyle="1" w:styleId="EquationCaption">
    <w:name w:val="_Equation Caption"/>
    <w:basedOn w:val="DefaultParagraphFont"/>
    <w:uiPriority w:val="99"/>
    <w:rsid w:val="005F373A"/>
    <w:rPr>
      <w:rFonts w:cs="Times New Roman"/>
    </w:rPr>
  </w:style>
  <w:style w:type="character" w:customStyle="1" w:styleId="EquationCaption1">
    <w:name w:val="_Equation Caption1"/>
    <w:uiPriority w:val="99"/>
    <w:rsid w:val="005F373A"/>
  </w:style>
  <w:style w:type="paragraph" w:styleId="BalloonText">
    <w:name w:val="Balloon Text"/>
    <w:basedOn w:val="Normal"/>
    <w:link w:val="BalloonTextChar"/>
    <w:uiPriority w:val="99"/>
    <w:semiHidden/>
    <w:unhideWhenUsed/>
    <w:rsid w:val="00740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20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78"/>
    <w:rPr>
      <w:rFonts w:ascii="CG Times" w:hAnsi="CG Times"/>
      <w:sz w:val="24"/>
      <w:szCs w:val="20"/>
    </w:rPr>
  </w:style>
  <w:style w:type="paragraph" w:styleId="Footer">
    <w:name w:val="footer"/>
    <w:basedOn w:val="Normal"/>
    <w:link w:val="FooterChar"/>
    <w:unhideWhenUsed/>
    <w:rsid w:val="00020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78"/>
    <w:rPr>
      <w:rFonts w:ascii="CG Times" w:hAnsi="CG Times"/>
      <w:sz w:val="24"/>
      <w:szCs w:val="20"/>
    </w:rPr>
  </w:style>
  <w:style w:type="paragraph" w:styleId="ListParagraph">
    <w:name w:val="List Paragraph"/>
    <w:basedOn w:val="Normal"/>
    <w:uiPriority w:val="34"/>
    <w:qFormat/>
    <w:rsid w:val="00A87E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AA"/>
    <w:rPr>
      <w:rFonts w:ascii="CG Times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AA"/>
    <w:rPr>
      <w:rFonts w:ascii="CG Times" w:hAnsi="CG 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6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3E65-618F-4B5E-80CB-3406F5EF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Regional Utilities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SMARTLR</dc:creator>
  <cp:lastModifiedBy>Elliott, John S</cp:lastModifiedBy>
  <cp:revision>2</cp:revision>
  <cp:lastPrinted>2016-09-20T17:06:00Z</cp:lastPrinted>
  <dcterms:created xsi:type="dcterms:W3CDTF">2022-02-28T20:21:00Z</dcterms:created>
  <dcterms:modified xsi:type="dcterms:W3CDTF">2022-02-28T20:21:00Z</dcterms:modified>
</cp:coreProperties>
</file>